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062D" w14:textId="77777777" w:rsidR="007D604D" w:rsidRDefault="009A5406"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9D2C232" wp14:editId="5570DF31">
            <wp:simplePos x="0" y="0"/>
            <wp:positionH relativeFrom="column">
              <wp:posOffset>-71122</wp:posOffset>
            </wp:positionH>
            <wp:positionV relativeFrom="paragraph">
              <wp:posOffset>92070</wp:posOffset>
            </wp:positionV>
            <wp:extent cx="1246500" cy="1079504"/>
            <wp:effectExtent l="0" t="0" r="0" b="6346"/>
            <wp:wrapSquare wrapText="bothSides"/>
            <wp:docPr id="1" name="Obraz 1" descr="logo dir wersja RGB najmniejs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6500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A99AD4F" w14:textId="77777777" w:rsidR="007D604D" w:rsidRDefault="007D604D">
      <w:pPr>
        <w:rPr>
          <w:b/>
        </w:rPr>
      </w:pPr>
    </w:p>
    <w:p w14:paraId="749A9C0B" w14:textId="77777777" w:rsidR="007D604D" w:rsidRDefault="009A5406">
      <w:pPr>
        <w:pStyle w:val="Nagwek"/>
        <w:tabs>
          <w:tab w:val="clear" w:pos="4536"/>
          <w:tab w:val="center" w:pos="2694"/>
        </w:tabs>
        <w:spacing w:line="360" w:lineRule="auto"/>
      </w:pPr>
      <w:r>
        <w:rPr>
          <w:rFonts w:ascii="Garamond" w:hAnsi="Garamond"/>
          <w:b/>
          <w:sz w:val="36"/>
          <w:szCs w:val="36"/>
        </w:rPr>
        <w:t xml:space="preserve">   </w:t>
      </w:r>
      <w:r>
        <w:rPr>
          <w:rFonts w:ascii="Garamond" w:hAnsi="Garamond"/>
          <w:b/>
          <w:sz w:val="40"/>
          <w:szCs w:val="40"/>
        </w:rPr>
        <w:t>DOLNOŚLĄSKA IZBA ROLNICZA</w:t>
      </w:r>
    </w:p>
    <w:p w14:paraId="6A614502" w14:textId="77777777" w:rsidR="007D604D" w:rsidRDefault="007D604D">
      <w:pPr>
        <w:pStyle w:val="Nagwek"/>
        <w:tabs>
          <w:tab w:val="clear" w:pos="4536"/>
          <w:tab w:val="center" w:pos="2694"/>
        </w:tabs>
        <w:spacing w:line="360" w:lineRule="auto"/>
        <w:rPr>
          <w:rFonts w:ascii="Garamond" w:hAnsi="Garamond"/>
          <w:b/>
          <w:sz w:val="36"/>
          <w:szCs w:val="36"/>
        </w:rPr>
      </w:pPr>
    </w:p>
    <w:p w14:paraId="30A15709" w14:textId="77777777" w:rsidR="007D604D" w:rsidRDefault="007D604D">
      <w:pPr>
        <w:rPr>
          <w:b/>
        </w:rPr>
      </w:pPr>
    </w:p>
    <w:p w14:paraId="3894D108" w14:textId="011567A6" w:rsidR="007D604D" w:rsidRDefault="009A5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</w:t>
      </w:r>
      <w:ins w:id="0" w:author="sekretariat dir" w:date="2020-06-08T13:49:00Z">
        <w:r w:rsidR="009D6398">
          <w:rPr>
            <w:b/>
            <w:sz w:val="32"/>
            <w:szCs w:val="32"/>
          </w:rPr>
          <w:t>A</w:t>
        </w:r>
      </w:ins>
      <w:r>
        <w:rPr>
          <w:b/>
          <w:sz w:val="32"/>
          <w:szCs w:val="32"/>
        </w:rPr>
        <w:t>MIN KONKURSU NA PRAC</w:t>
      </w:r>
      <w:ins w:id="1" w:author="sekretariat dir" w:date="2020-05-05T11:13:00Z">
        <w:r w:rsidR="00AF0AE5">
          <w:rPr>
            <w:b/>
            <w:sz w:val="32"/>
            <w:szCs w:val="32"/>
          </w:rPr>
          <w:t>Ę</w:t>
        </w:r>
      </w:ins>
      <w:del w:id="2" w:author="sekretariat dir" w:date="2020-05-05T11:13:00Z">
        <w:r w:rsidDel="00AF0AE5">
          <w:rPr>
            <w:b/>
            <w:sz w:val="32"/>
            <w:szCs w:val="32"/>
          </w:rPr>
          <w:delText>E</w:delText>
        </w:r>
      </w:del>
      <w:r>
        <w:rPr>
          <w:b/>
          <w:sz w:val="32"/>
          <w:szCs w:val="32"/>
        </w:rPr>
        <w:t xml:space="preserve"> LICENCJACKĄ, MAGISTERSKĄ, DOKTOR</w:t>
      </w:r>
      <w:ins w:id="3" w:author="sekretariat dir" w:date="2020-05-05T11:15:00Z">
        <w:r w:rsidR="00F602DF">
          <w:rPr>
            <w:b/>
            <w:sz w:val="32"/>
            <w:szCs w:val="32"/>
          </w:rPr>
          <w:t>SKĄ</w:t>
        </w:r>
      </w:ins>
      <w:del w:id="4" w:author="sekretariat dir" w:date="2020-05-05T11:15:00Z">
        <w:r w:rsidDel="00F602DF">
          <w:rPr>
            <w:b/>
            <w:sz w:val="32"/>
            <w:szCs w:val="32"/>
          </w:rPr>
          <w:delText>ANCKĄ</w:delText>
        </w:r>
      </w:del>
      <w:r>
        <w:rPr>
          <w:b/>
          <w:sz w:val="32"/>
          <w:szCs w:val="32"/>
        </w:rPr>
        <w:t xml:space="preserve"> Z ZAKRESU ROLNICTWA I OBSZARÓW WIEJSKICH</w:t>
      </w:r>
    </w:p>
    <w:p w14:paraId="4023F4CD" w14:textId="7C21D5AF" w:rsidR="007D604D" w:rsidRPr="00E06DC7" w:rsidRDefault="00E06DC7">
      <w:pPr>
        <w:jc w:val="both"/>
        <w:rPr>
          <w:b/>
          <w:sz w:val="28"/>
          <w:szCs w:val="28"/>
          <w:rPrChange w:id="5" w:author="sekretariat dir" w:date="2020-05-05T12:33:00Z">
            <w:rPr/>
          </w:rPrChange>
        </w:rPr>
        <w:pPrChange w:id="6" w:author="sekretariat dir" w:date="2020-05-05T12:33:00Z">
          <w:pPr>
            <w:pStyle w:val="Akapitzlist"/>
            <w:numPr>
              <w:numId w:val="1"/>
            </w:numPr>
            <w:ind w:left="1440" w:hanging="720"/>
          </w:pPr>
        </w:pPrChange>
      </w:pPr>
      <w:ins w:id="7" w:author="sekretariat dir" w:date="2020-05-05T12:32:00Z">
        <w:r w:rsidRPr="00E06DC7">
          <w:rPr>
            <w:b/>
            <w:sz w:val="28"/>
            <w:szCs w:val="28"/>
          </w:rPr>
          <w:t>I.</w:t>
        </w:r>
      </w:ins>
      <w:ins w:id="8" w:author="sekretariat dir" w:date="2020-05-05T12:33:00Z">
        <w:r>
          <w:rPr>
            <w:b/>
            <w:sz w:val="28"/>
            <w:szCs w:val="28"/>
          </w:rPr>
          <w:t xml:space="preserve"> </w:t>
        </w:r>
      </w:ins>
      <w:r w:rsidR="009A5406" w:rsidRPr="00E06DC7">
        <w:rPr>
          <w:b/>
          <w:sz w:val="28"/>
          <w:szCs w:val="28"/>
          <w:rPrChange w:id="9" w:author="sekretariat dir" w:date="2020-05-05T12:33:00Z">
            <w:rPr/>
          </w:rPrChange>
        </w:rPr>
        <w:t>Cel konkursu</w:t>
      </w:r>
    </w:p>
    <w:p w14:paraId="3E732E98" w14:textId="4D08A2C9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konkursu jest wyłonienie i nagrodzenie najlepszych prac </w:t>
      </w:r>
      <w:ins w:id="10" w:author="oem" w:date="2020-03-05T10:06:00Z">
        <w:r w:rsidR="00070402">
          <w:rPr>
            <w:sz w:val="28"/>
            <w:szCs w:val="28"/>
          </w:rPr>
          <w:t xml:space="preserve">licencjackich, inżynierskich, </w:t>
        </w:r>
      </w:ins>
      <w:r>
        <w:rPr>
          <w:sz w:val="28"/>
          <w:szCs w:val="28"/>
        </w:rPr>
        <w:t>magisterskich lub dokto</w:t>
      </w:r>
      <w:ins w:id="11" w:author="sekretariat dir" w:date="2020-05-05T11:15:00Z">
        <w:r w:rsidR="00F602DF">
          <w:rPr>
            <w:sz w:val="28"/>
            <w:szCs w:val="28"/>
          </w:rPr>
          <w:t>rskich</w:t>
        </w:r>
      </w:ins>
      <w:del w:id="12" w:author="sekretariat dir" w:date="2020-05-05T11:15:00Z">
        <w:r w:rsidDel="00F602DF">
          <w:rPr>
            <w:sz w:val="28"/>
            <w:szCs w:val="28"/>
          </w:rPr>
          <w:delText>ranckich</w:delText>
        </w:r>
      </w:del>
      <w:r>
        <w:rPr>
          <w:sz w:val="28"/>
          <w:szCs w:val="28"/>
        </w:rPr>
        <w:t xml:space="preserve"> z zakresu rolnictwa zawierających innowacyjne rozwiązania lub które znalazły zastosowanie w rolnictwie</w:t>
      </w:r>
      <w:ins w:id="13" w:author="sekretariat dir" w:date="2020-06-08T14:41:00Z">
        <w:r w:rsidR="00CE7478"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np. poprzez wdrożenie nowej technologii</w:t>
      </w:r>
      <w:del w:id="14" w:author="sekretariat dir" w:date="2020-06-08T14:41:00Z">
        <w:r w:rsidDel="00CE7478">
          <w:rPr>
            <w:sz w:val="28"/>
            <w:szCs w:val="28"/>
          </w:rPr>
          <w:delText>,</w:delText>
        </w:r>
      </w:del>
      <w:r>
        <w:rPr>
          <w:sz w:val="28"/>
          <w:szCs w:val="28"/>
        </w:rPr>
        <w:t xml:space="preserve"> wpłynęły na obniżenie kosztów produkcji lub poprawienie jakości życia na obszarach wiejskich.</w:t>
      </w:r>
    </w:p>
    <w:p w14:paraId="63CF5A0E" w14:textId="6FAFB31E" w:rsidR="007D604D" w:rsidRPr="00E06DC7" w:rsidRDefault="00E06DC7">
      <w:pPr>
        <w:jc w:val="both"/>
        <w:rPr>
          <w:b/>
          <w:sz w:val="28"/>
          <w:szCs w:val="28"/>
          <w:rPrChange w:id="15" w:author="sekretariat dir" w:date="2020-05-05T12:33:00Z">
            <w:rPr/>
          </w:rPrChange>
        </w:rPr>
        <w:pPrChange w:id="16" w:author="sekretariat dir" w:date="2020-05-05T12:33:00Z">
          <w:pPr>
            <w:pStyle w:val="Akapitzlist"/>
            <w:numPr>
              <w:numId w:val="1"/>
            </w:numPr>
            <w:ind w:left="1440" w:hanging="720"/>
            <w:jc w:val="both"/>
          </w:pPr>
        </w:pPrChange>
      </w:pPr>
      <w:ins w:id="17" w:author="sekretariat dir" w:date="2020-05-05T12:33:00Z">
        <w:r>
          <w:rPr>
            <w:b/>
            <w:sz w:val="28"/>
            <w:szCs w:val="28"/>
          </w:rPr>
          <w:t xml:space="preserve">II. </w:t>
        </w:r>
      </w:ins>
      <w:r w:rsidR="009A5406" w:rsidRPr="00E06DC7">
        <w:rPr>
          <w:b/>
          <w:sz w:val="28"/>
          <w:szCs w:val="28"/>
          <w:rPrChange w:id="18" w:author="sekretariat dir" w:date="2020-05-05T12:33:00Z">
            <w:rPr/>
          </w:rPrChange>
        </w:rPr>
        <w:t>Postanowienia ogólne</w:t>
      </w:r>
      <w:del w:id="19" w:author="sekretariat dir" w:date="2020-05-05T11:16:00Z">
        <w:r w:rsidR="009A5406" w:rsidRPr="00E06DC7" w:rsidDel="00353454">
          <w:rPr>
            <w:b/>
            <w:sz w:val="28"/>
            <w:szCs w:val="28"/>
            <w:rPrChange w:id="20" w:author="sekretariat dir" w:date="2020-05-05T12:33:00Z">
              <w:rPr/>
            </w:rPrChange>
          </w:rPr>
          <w:delText>.</w:delText>
        </w:r>
      </w:del>
      <w:r w:rsidR="009A5406" w:rsidRPr="00E06DC7">
        <w:rPr>
          <w:b/>
          <w:sz w:val="28"/>
          <w:szCs w:val="28"/>
          <w:rPrChange w:id="21" w:author="sekretariat dir" w:date="2020-05-05T12:33:00Z">
            <w:rPr/>
          </w:rPrChange>
        </w:rPr>
        <w:t xml:space="preserve"> </w:t>
      </w:r>
    </w:p>
    <w:p w14:paraId="24BEA6F3" w14:textId="61C14B47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ins w:id="22" w:author="sekretariat dir" w:date="2020-05-05T11:16:00Z">
        <w:r w:rsidR="009F5728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Organizatorem konkursu jest Dolnośląska Izba Rolnicza we Wrocławiu                         ul. Wiejska 29, 52-411 Wrocław</w:t>
      </w:r>
      <w:ins w:id="23" w:author="sekretariat dir" w:date="2020-05-05T11:16:00Z">
        <w:r w:rsidR="009F5728">
          <w:rPr>
            <w:sz w:val="28"/>
            <w:szCs w:val="28"/>
          </w:rPr>
          <w:t>.</w:t>
        </w:r>
      </w:ins>
    </w:p>
    <w:p w14:paraId="41178647" w14:textId="59306697" w:rsidR="007D604D" w:rsidRDefault="009A5406">
      <w:pPr>
        <w:jc w:val="both"/>
      </w:pPr>
      <w:r>
        <w:rPr>
          <w:sz w:val="28"/>
          <w:szCs w:val="28"/>
        </w:rPr>
        <w:t>2.</w:t>
      </w:r>
      <w:ins w:id="24" w:author="sekretariat dir" w:date="2020-05-05T11:16:00Z">
        <w:r w:rsidR="009F5728">
          <w:rPr>
            <w:sz w:val="28"/>
            <w:szCs w:val="28"/>
          </w:rPr>
          <w:t xml:space="preserve"> </w:t>
        </w:r>
      </w:ins>
      <w:ins w:id="25" w:author="sekretariat dir" w:date="2020-05-05T11:17:00Z">
        <w:r w:rsidR="009F5728">
          <w:rPr>
            <w:sz w:val="28"/>
            <w:szCs w:val="28"/>
          </w:rPr>
          <w:t>W</w:t>
        </w:r>
      </w:ins>
      <w:del w:id="26" w:author="sekretariat dir" w:date="2020-05-05T11:17:00Z">
        <w:r w:rsidDel="009F5728">
          <w:rPr>
            <w:sz w:val="28"/>
            <w:szCs w:val="28"/>
          </w:rPr>
          <w:delText>w</w:delText>
        </w:r>
      </w:del>
      <w:r>
        <w:rPr>
          <w:sz w:val="28"/>
          <w:szCs w:val="28"/>
        </w:rPr>
        <w:t xml:space="preserve">szelkie zapytania dotyczące konkursu można kierować na adres mailowy </w:t>
      </w:r>
      <w:r>
        <w:rPr>
          <w:sz w:val="28"/>
          <w:szCs w:val="28"/>
          <w:u w:val="single"/>
        </w:rPr>
        <w:t>sekretariat@izbarolnicza.pl</w:t>
      </w:r>
      <w:r>
        <w:rPr>
          <w:sz w:val="28"/>
          <w:szCs w:val="28"/>
        </w:rPr>
        <w:t xml:space="preserve"> z dopiskiem </w:t>
      </w:r>
      <w:r>
        <w:rPr>
          <w:i/>
          <w:sz w:val="28"/>
          <w:szCs w:val="28"/>
        </w:rPr>
        <w:t>„konkurs”.</w:t>
      </w:r>
    </w:p>
    <w:p w14:paraId="3E872F01" w14:textId="1B857786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ins w:id="27" w:author="sekretariat dir" w:date="2020-05-05T11:17:00Z">
        <w:r w:rsidR="009F5728">
          <w:rPr>
            <w:sz w:val="28"/>
            <w:szCs w:val="28"/>
          </w:rPr>
          <w:t xml:space="preserve"> K</w:t>
        </w:r>
      </w:ins>
      <w:del w:id="28" w:author="sekretariat dir" w:date="2020-05-05T11:17:00Z">
        <w:r w:rsidDel="009F5728">
          <w:rPr>
            <w:sz w:val="28"/>
            <w:szCs w:val="28"/>
          </w:rPr>
          <w:delText>k</w:delText>
        </w:r>
      </w:del>
      <w:r>
        <w:rPr>
          <w:sz w:val="28"/>
          <w:szCs w:val="28"/>
        </w:rPr>
        <w:t>onkurs odbywa się na zasadach określonych niniejszym regulaminem, zwanym dalej „regulaminem” oraz zgodnie z powszechnie obowiązującymi przepisami prawa.</w:t>
      </w:r>
    </w:p>
    <w:p w14:paraId="632311B4" w14:textId="4EF33CF3" w:rsidR="007D604D" w:rsidRDefault="009A5406">
      <w:pPr>
        <w:jc w:val="both"/>
      </w:pPr>
      <w:r>
        <w:rPr>
          <w:sz w:val="28"/>
          <w:szCs w:val="28"/>
        </w:rPr>
        <w:t>4.</w:t>
      </w:r>
      <w:ins w:id="29" w:author="sekretariat dir" w:date="2020-05-05T11:17:00Z">
        <w:r w:rsidR="00F837F8">
          <w:rPr>
            <w:sz w:val="28"/>
            <w:szCs w:val="28"/>
          </w:rPr>
          <w:t xml:space="preserve"> R</w:t>
        </w:r>
      </w:ins>
      <w:del w:id="30" w:author="sekretariat dir" w:date="2020-05-05T11:17:00Z">
        <w:r w:rsidDel="00F837F8">
          <w:rPr>
            <w:sz w:val="28"/>
            <w:szCs w:val="28"/>
          </w:rPr>
          <w:delText>r</w:delText>
        </w:r>
      </w:del>
      <w:r>
        <w:rPr>
          <w:sz w:val="28"/>
          <w:szCs w:val="28"/>
        </w:rPr>
        <w:t>egulamin konkursu dostępny jest na stronie internetowej Organizatora www.izbarolnicza.pl</w:t>
      </w:r>
    </w:p>
    <w:p w14:paraId="536B0626" w14:textId="517F6E08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ins w:id="31" w:author="sekretariat dir" w:date="2020-05-05T11:17:00Z">
        <w:r w:rsidR="0034431C">
          <w:rPr>
            <w:sz w:val="28"/>
            <w:szCs w:val="28"/>
          </w:rPr>
          <w:t xml:space="preserve"> Z</w:t>
        </w:r>
      </w:ins>
      <w:del w:id="32" w:author="sekretariat dir" w:date="2020-05-05T11:17:00Z">
        <w:r w:rsidDel="0034431C">
          <w:rPr>
            <w:sz w:val="28"/>
            <w:szCs w:val="28"/>
          </w:rPr>
          <w:delText>z</w:delText>
        </w:r>
      </w:del>
      <w:r>
        <w:rPr>
          <w:sz w:val="28"/>
          <w:szCs w:val="28"/>
        </w:rPr>
        <w:t>głoszenie pracy do konkursu, zgodnie z postanowieniami niniejszego regulaminu, jest równoznaczne ze złożeniem przez uczestnika konkursu oświadczenia w przedmiocie akceptacji niniejszego regulaminu i zgodę na przetwarzanie danych osobowych przez organizatora.</w:t>
      </w:r>
    </w:p>
    <w:p w14:paraId="4BD7BEE3" w14:textId="77777777" w:rsidR="007D604D" w:rsidRDefault="007D604D">
      <w:pPr>
        <w:jc w:val="both"/>
        <w:rPr>
          <w:sz w:val="28"/>
          <w:szCs w:val="28"/>
        </w:rPr>
      </w:pPr>
    </w:p>
    <w:p w14:paraId="2EC2F790" w14:textId="77777777" w:rsidR="007D604D" w:rsidRDefault="009A5406">
      <w:pPr>
        <w:jc w:val="both"/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III.  Warunki konkursu</w:t>
      </w:r>
    </w:p>
    <w:p w14:paraId="08A014C6" w14:textId="20AD0E96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ins w:id="33" w:author="sekretariat dir" w:date="2020-05-05T11:18:00Z">
        <w:r w:rsidR="0034431C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Konkurs skierowany jest do absolwentów polskich uczelni wyższych, którzy w </w:t>
      </w:r>
      <w:r w:rsidR="00B6511D">
        <w:rPr>
          <w:sz w:val="28"/>
          <w:szCs w:val="28"/>
        </w:rPr>
        <w:t xml:space="preserve">bieżącym </w:t>
      </w:r>
      <w:r>
        <w:rPr>
          <w:sz w:val="28"/>
          <w:szCs w:val="28"/>
        </w:rPr>
        <w:t>roku akademickim napisali i obronili pracę o tematyce określonej w punkcie 1. Regulaminu.</w:t>
      </w:r>
    </w:p>
    <w:p w14:paraId="0049B205" w14:textId="4E99CF4E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ins w:id="34" w:author="sekretariat dir" w:date="2020-05-05T11:18:00Z">
        <w:r w:rsidR="0034431C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Warunkiem uczestnictwa w konkursie jest złożen</w:t>
      </w:r>
      <w:r w:rsidR="00FD258A">
        <w:rPr>
          <w:sz w:val="28"/>
          <w:szCs w:val="28"/>
        </w:rPr>
        <w:t xml:space="preserve">ie w terminie </w:t>
      </w:r>
      <w:r w:rsidR="00FD258A" w:rsidRPr="0034431C">
        <w:rPr>
          <w:sz w:val="28"/>
          <w:szCs w:val="28"/>
          <w:u w:val="single"/>
          <w:rPrChange w:id="35" w:author="sekretariat dir" w:date="2020-05-05T11:19:00Z">
            <w:rPr>
              <w:sz w:val="28"/>
              <w:szCs w:val="28"/>
            </w:rPr>
          </w:rPrChange>
        </w:rPr>
        <w:t xml:space="preserve">do dnia </w:t>
      </w:r>
      <w:del w:id="36" w:author="oem" w:date="2020-03-05T10:04:00Z">
        <w:r w:rsidR="00FD258A" w:rsidRPr="0034431C" w:rsidDel="00070402">
          <w:rPr>
            <w:sz w:val="28"/>
            <w:szCs w:val="28"/>
            <w:u w:val="single"/>
            <w:rPrChange w:id="37" w:author="sekretariat dir" w:date="2020-05-05T11:19:00Z">
              <w:rPr>
                <w:sz w:val="28"/>
                <w:szCs w:val="28"/>
              </w:rPr>
            </w:rPrChange>
          </w:rPr>
          <w:delText>10.01.2018</w:delText>
        </w:r>
        <w:r w:rsidRPr="0034431C" w:rsidDel="00070402">
          <w:rPr>
            <w:sz w:val="28"/>
            <w:szCs w:val="28"/>
            <w:u w:val="single"/>
            <w:rPrChange w:id="38" w:author="sekretariat dir" w:date="2020-05-05T11:19:00Z">
              <w:rPr>
                <w:sz w:val="28"/>
                <w:szCs w:val="28"/>
              </w:rPr>
            </w:rPrChange>
          </w:rPr>
          <w:delText xml:space="preserve"> r.</w:delText>
        </w:r>
      </w:del>
      <w:ins w:id="39" w:author="oem" w:date="2020-03-05T10:04:00Z">
        <w:r w:rsidR="00070402" w:rsidRPr="0034431C">
          <w:rPr>
            <w:sz w:val="28"/>
            <w:szCs w:val="28"/>
            <w:u w:val="single"/>
            <w:rPrChange w:id="40" w:author="sekretariat dir" w:date="2020-05-05T11:19:00Z">
              <w:rPr>
                <w:sz w:val="28"/>
                <w:szCs w:val="28"/>
              </w:rPr>
            </w:rPrChange>
          </w:rPr>
          <w:t>30</w:t>
        </w:r>
      </w:ins>
      <w:ins w:id="41" w:author="sekretariat dir" w:date="2020-05-05T11:22:00Z">
        <w:r w:rsidR="00557C5E">
          <w:rPr>
            <w:sz w:val="28"/>
            <w:szCs w:val="28"/>
            <w:u w:val="single"/>
          </w:rPr>
          <w:t xml:space="preserve"> września </w:t>
        </w:r>
      </w:ins>
      <w:ins w:id="42" w:author="oem" w:date="2020-03-05T10:04:00Z">
        <w:del w:id="43" w:author="sekretariat dir" w:date="2020-05-05T11:22:00Z">
          <w:r w:rsidR="00070402" w:rsidRPr="0034431C" w:rsidDel="00557C5E">
            <w:rPr>
              <w:sz w:val="28"/>
              <w:szCs w:val="28"/>
              <w:u w:val="single"/>
              <w:rPrChange w:id="44" w:author="sekretariat dir" w:date="2020-05-05T11:19:00Z">
                <w:rPr>
                  <w:sz w:val="28"/>
                  <w:szCs w:val="28"/>
                </w:rPr>
              </w:rPrChange>
            </w:rPr>
            <w:delText>.09</w:delText>
          </w:r>
        </w:del>
      </w:ins>
      <w:ins w:id="45" w:author="oem" w:date="2020-03-05T10:07:00Z">
        <w:del w:id="46" w:author="sekretariat dir" w:date="2020-05-05T11:22:00Z">
          <w:r w:rsidR="00070402" w:rsidRPr="0034431C" w:rsidDel="00557C5E">
            <w:rPr>
              <w:sz w:val="28"/>
              <w:szCs w:val="28"/>
              <w:u w:val="single"/>
              <w:rPrChange w:id="47" w:author="sekretariat dir" w:date="2020-05-05T11:19:00Z">
                <w:rPr>
                  <w:sz w:val="28"/>
                  <w:szCs w:val="28"/>
                </w:rPr>
              </w:rPrChange>
            </w:rPr>
            <w:delText xml:space="preserve"> </w:delText>
          </w:r>
        </w:del>
        <w:r w:rsidR="00070402" w:rsidRPr="0034431C">
          <w:rPr>
            <w:sz w:val="28"/>
            <w:szCs w:val="28"/>
            <w:u w:val="single"/>
            <w:rPrChange w:id="48" w:author="sekretariat dir" w:date="2020-05-05T11:19:00Z">
              <w:rPr>
                <w:sz w:val="28"/>
                <w:szCs w:val="28"/>
              </w:rPr>
            </w:rPrChange>
          </w:rPr>
          <w:t>danego roku</w:t>
        </w:r>
      </w:ins>
      <w:ins w:id="49" w:author="sekretariat dir" w:date="2020-05-05T11:19:00Z">
        <w:r w:rsidR="0034431C">
          <w:rPr>
            <w:sz w:val="28"/>
            <w:szCs w:val="28"/>
          </w:rPr>
          <w:t>:</w:t>
        </w:r>
      </w:ins>
      <w:ins w:id="50" w:author="oem" w:date="2020-03-05T10:07:00Z">
        <w:del w:id="51" w:author="sekretariat dir" w:date="2020-05-05T11:18:00Z">
          <w:r w:rsidR="00070402" w:rsidDel="0034431C">
            <w:rPr>
              <w:sz w:val="28"/>
              <w:szCs w:val="28"/>
            </w:rPr>
            <w:delText>.</w:delText>
          </w:r>
        </w:del>
      </w:ins>
    </w:p>
    <w:p w14:paraId="263F253D" w14:textId="51D761D1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pracy </w:t>
      </w:r>
      <w:ins w:id="52" w:author="sekretariat dir" w:date="2020-05-05T11:19:00Z">
        <w:r w:rsidR="0034431C">
          <w:rPr>
            <w:sz w:val="28"/>
            <w:szCs w:val="28"/>
          </w:rPr>
          <w:t>licencjackiej/</w:t>
        </w:r>
      </w:ins>
      <w:r>
        <w:rPr>
          <w:sz w:val="28"/>
          <w:szCs w:val="28"/>
        </w:rPr>
        <w:t>magisterskiej/doktor</w:t>
      </w:r>
      <w:ins w:id="53" w:author="sekretariat dir" w:date="2020-05-05T11:19:00Z">
        <w:r w:rsidR="0034431C">
          <w:rPr>
            <w:sz w:val="28"/>
            <w:szCs w:val="28"/>
          </w:rPr>
          <w:t>skiej</w:t>
        </w:r>
      </w:ins>
      <w:del w:id="54" w:author="sekretariat dir" w:date="2020-05-05T11:19:00Z">
        <w:r w:rsidDel="0034431C">
          <w:rPr>
            <w:sz w:val="28"/>
            <w:szCs w:val="28"/>
          </w:rPr>
          <w:delText>anckiej/licencjackiej</w:delText>
        </w:r>
      </w:del>
      <w:ins w:id="55" w:author="sekretariat dir" w:date="2020-05-05T11:20:00Z">
        <w:r w:rsidR="0034431C">
          <w:rPr>
            <w:sz w:val="28"/>
            <w:szCs w:val="28"/>
          </w:rPr>
          <w:t xml:space="preserve"> </w:t>
        </w:r>
      </w:ins>
      <w:del w:id="56" w:author="sekretariat dir" w:date="2020-05-05T11:20:00Z">
        <w:r w:rsidDel="0034431C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w oryginale lub kopi</w:t>
      </w:r>
      <w:r w:rsidR="00B6511D">
        <w:rPr>
          <w:sz w:val="28"/>
          <w:szCs w:val="28"/>
        </w:rPr>
        <w:t>i</w:t>
      </w:r>
      <w:r>
        <w:rPr>
          <w:sz w:val="28"/>
          <w:szCs w:val="28"/>
        </w:rPr>
        <w:t xml:space="preserve"> (kopia potwierdzona przez autora za zgodność z oryginałem) po jednym egzemplarzu w formie papierowej i elektroniczne</w:t>
      </w:r>
      <w:r w:rsidR="00B6511D">
        <w:rPr>
          <w:sz w:val="28"/>
          <w:szCs w:val="28"/>
        </w:rPr>
        <w:t>j</w:t>
      </w:r>
      <w:r>
        <w:rPr>
          <w:sz w:val="28"/>
          <w:szCs w:val="28"/>
        </w:rPr>
        <w:t>.</w:t>
      </w:r>
    </w:p>
    <w:p w14:paraId="5F844A36" w14:textId="77777777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b. potwierdzenie wydane przez władze uczelni o obronie pracy lub zaświadczenie o uzyskaniu stopnia naukowego.</w:t>
      </w:r>
    </w:p>
    <w:p w14:paraId="711FD28E" w14:textId="77777777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c. oświadczenie, że posiada się nieograniczone prawa autorskie do zgłoszonej pracy.</w:t>
      </w:r>
    </w:p>
    <w:p w14:paraId="6CDD82BA" w14:textId="77777777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d. krótka informacja o autorze pracy oraz o problematyce zawartej w pracy.</w:t>
      </w:r>
    </w:p>
    <w:p w14:paraId="08ECFE34" w14:textId="77777777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e. dane kontaktowe autora pracy.</w:t>
      </w:r>
    </w:p>
    <w:p w14:paraId="06E0C246" w14:textId="0B7E48DB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ins w:id="57" w:author="sekretariat dir" w:date="2020-05-05T11:20:00Z">
        <w:r w:rsidR="004A2CF9">
          <w:rPr>
            <w:sz w:val="28"/>
            <w:szCs w:val="28"/>
          </w:rPr>
          <w:t>A</w:t>
        </w:r>
      </w:ins>
      <w:del w:id="58" w:author="sekretariat dir" w:date="2020-05-05T11:20:00Z">
        <w:r w:rsidDel="004A2CF9">
          <w:rPr>
            <w:sz w:val="28"/>
            <w:szCs w:val="28"/>
          </w:rPr>
          <w:delText>a</w:delText>
        </w:r>
      </w:del>
      <w:r>
        <w:rPr>
          <w:sz w:val="28"/>
          <w:szCs w:val="28"/>
        </w:rPr>
        <w:t>utor może złożyć tylko jedną pracę.</w:t>
      </w:r>
    </w:p>
    <w:p w14:paraId="77899F70" w14:textId="06BDC0BF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ins w:id="59" w:author="sekretariat dir" w:date="2020-05-05T11:21:00Z">
        <w:r w:rsidR="004A2CF9">
          <w:rPr>
            <w:sz w:val="28"/>
            <w:szCs w:val="28"/>
          </w:rPr>
          <w:t>P</w:t>
        </w:r>
      </w:ins>
      <w:del w:id="60" w:author="sekretariat dir" w:date="2020-05-05T11:21:00Z">
        <w:r w:rsidDel="004A2CF9">
          <w:rPr>
            <w:sz w:val="28"/>
            <w:szCs w:val="28"/>
          </w:rPr>
          <w:delText>p</w:delText>
        </w:r>
      </w:del>
      <w:r>
        <w:rPr>
          <w:sz w:val="28"/>
          <w:szCs w:val="28"/>
        </w:rPr>
        <w:t>race konkursowe należy przesłać na adres Dolnośląska Izba Rolnicza we Wrocławiu ul. Wiejska 29, 52-411 Wrocław lub złożyć osobiście w sekretariacie organizatora.</w:t>
      </w:r>
    </w:p>
    <w:p w14:paraId="75B68BBD" w14:textId="007B86A9" w:rsidR="007D604D" w:rsidRDefault="000F7E9C">
      <w:pPr>
        <w:jc w:val="both"/>
        <w:rPr>
          <w:b/>
          <w:sz w:val="28"/>
          <w:szCs w:val="28"/>
        </w:rPr>
      </w:pPr>
      <w:ins w:id="61" w:author="sekretariat dir" w:date="2020-05-05T12:31:00Z">
        <w:r>
          <w:rPr>
            <w:b/>
            <w:sz w:val="28"/>
            <w:szCs w:val="28"/>
          </w:rPr>
          <w:t>IV</w:t>
        </w:r>
      </w:ins>
      <w:del w:id="62" w:author="sekretariat dir" w:date="2020-05-05T12:31:00Z">
        <w:r w:rsidR="009A5406" w:rsidDel="000F7E9C">
          <w:rPr>
            <w:b/>
            <w:sz w:val="28"/>
            <w:szCs w:val="28"/>
          </w:rPr>
          <w:delText>4</w:delText>
        </w:r>
      </w:del>
      <w:r w:rsidR="009A5406">
        <w:rPr>
          <w:b/>
          <w:sz w:val="28"/>
          <w:szCs w:val="28"/>
        </w:rPr>
        <w:t>. Zasady oceny prac</w:t>
      </w:r>
    </w:p>
    <w:p w14:paraId="771BBBD5" w14:textId="065B43BD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ins w:id="63" w:author="sekretariat dir" w:date="2020-05-05T11:21:00Z">
        <w:r w:rsidR="00557C5E">
          <w:rPr>
            <w:sz w:val="28"/>
            <w:szCs w:val="28"/>
          </w:rPr>
          <w:t xml:space="preserve"> N</w:t>
        </w:r>
      </w:ins>
      <w:del w:id="64" w:author="sekretariat dir" w:date="2020-05-05T11:21:00Z">
        <w:r w:rsidDel="00557C5E">
          <w:rPr>
            <w:sz w:val="28"/>
            <w:szCs w:val="28"/>
          </w:rPr>
          <w:delText>n</w:delText>
        </w:r>
      </w:del>
      <w:r>
        <w:rPr>
          <w:sz w:val="28"/>
          <w:szCs w:val="28"/>
        </w:rPr>
        <w:t xml:space="preserve">ajlepsza praca </w:t>
      </w:r>
      <w:commentRangeStart w:id="65"/>
      <w:del w:id="66" w:author="oem" w:date="2020-03-05T10:08:00Z">
        <w:r w:rsidDel="00070402">
          <w:rPr>
            <w:sz w:val="28"/>
            <w:szCs w:val="28"/>
          </w:rPr>
          <w:delText>magisterska</w:delText>
        </w:r>
      </w:del>
      <w:commentRangeEnd w:id="65"/>
      <w:r w:rsidR="00070402">
        <w:rPr>
          <w:rStyle w:val="Odwoaniedokomentarza"/>
        </w:rPr>
        <w:commentReference w:id="65"/>
      </w:r>
      <w:del w:id="67" w:author="oem" w:date="2020-03-05T10:08:00Z">
        <w:r w:rsidDel="00070402">
          <w:rPr>
            <w:sz w:val="28"/>
            <w:szCs w:val="28"/>
          </w:rPr>
          <w:delText xml:space="preserve">/doktorancka/licencjacka </w:delText>
        </w:r>
      </w:del>
      <w:r>
        <w:rPr>
          <w:sz w:val="28"/>
          <w:szCs w:val="28"/>
        </w:rPr>
        <w:t>zostanie wyłoniona przez trzyosobową Komisj</w:t>
      </w:r>
      <w:ins w:id="68" w:author="oem" w:date="2020-03-05T10:09:00Z">
        <w:r w:rsidR="00070402">
          <w:rPr>
            <w:sz w:val="28"/>
            <w:szCs w:val="28"/>
          </w:rPr>
          <w:t>ę</w:t>
        </w:r>
      </w:ins>
      <w:del w:id="69" w:author="oem" w:date="2020-03-05T10:09:00Z">
        <w:r w:rsidDel="00070402">
          <w:rPr>
            <w:sz w:val="28"/>
            <w:szCs w:val="28"/>
          </w:rPr>
          <w:delText>e</w:delText>
        </w:r>
      </w:del>
      <w:r>
        <w:rPr>
          <w:sz w:val="28"/>
          <w:szCs w:val="28"/>
        </w:rPr>
        <w:t xml:space="preserve"> Konkursową powołaną przez Zarząd DIR.</w:t>
      </w:r>
    </w:p>
    <w:p w14:paraId="7E01C30D" w14:textId="69218EB9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ins w:id="70" w:author="sekretariat dir" w:date="2020-05-05T11:21:00Z">
        <w:r w:rsidR="00557C5E">
          <w:rPr>
            <w:sz w:val="28"/>
            <w:szCs w:val="28"/>
          </w:rPr>
          <w:t xml:space="preserve"> W</w:t>
        </w:r>
      </w:ins>
      <w:del w:id="71" w:author="sekretariat dir" w:date="2020-05-05T11:21:00Z">
        <w:r w:rsidDel="00557C5E">
          <w:rPr>
            <w:sz w:val="28"/>
            <w:szCs w:val="28"/>
          </w:rPr>
          <w:delText>w</w:delText>
        </w:r>
      </w:del>
      <w:r>
        <w:rPr>
          <w:sz w:val="28"/>
          <w:szCs w:val="28"/>
        </w:rPr>
        <w:t>erdykt Komisji Konkursowej jest ostateczny i nie przysługuje od niego odwołanie.</w:t>
      </w:r>
    </w:p>
    <w:p w14:paraId="24A4C07C" w14:textId="037BDD87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ins w:id="72" w:author="sekretariat dir" w:date="2020-05-05T12:30:00Z">
        <w:r w:rsidR="00D67A49">
          <w:rPr>
            <w:sz w:val="28"/>
            <w:szCs w:val="28"/>
          </w:rPr>
          <w:t xml:space="preserve"> </w:t>
        </w:r>
      </w:ins>
      <w:ins w:id="73" w:author="sekretariat dir" w:date="2020-05-05T11:21:00Z">
        <w:r w:rsidR="00557C5E" w:rsidRPr="00557C5E">
          <w:rPr>
            <w:sz w:val="28"/>
            <w:szCs w:val="28"/>
            <w:u w:val="single"/>
            <w:rPrChange w:id="74" w:author="sekretariat dir" w:date="2020-05-05T11:22:00Z">
              <w:rPr>
                <w:sz w:val="28"/>
                <w:szCs w:val="28"/>
              </w:rPr>
            </w:rPrChange>
          </w:rPr>
          <w:t>W</w:t>
        </w:r>
      </w:ins>
      <w:del w:id="75" w:author="sekretariat dir" w:date="2020-05-05T11:21:00Z">
        <w:r w:rsidRPr="00557C5E" w:rsidDel="00557C5E">
          <w:rPr>
            <w:sz w:val="28"/>
            <w:szCs w:val="28"/>
            <w:u w:val="single"/>
            <w:rPrChange w:id="76" w:author="sekretariat dir" w:date="2020-05-05T11:22:00Z">
              <w:rPr>
                <w:sz w:val="28"/>
                <w:szCs w:val="28"/>
              </w:rPr>
            </w:rPrChange>
          </w:rPr>
          <w:delText>w</w:delText>
        </w:r>
      </w:del>
      <w:r w:rsidRPr="00557C5E">
        <w:rPr>
          <w:sz w:val="28"/>
          <w:szCs w:val="28"/>
          <w:u w:val="single"/>
          <w:rPrChange w:id="77" w:author="sekretariat dir" w:date="2020-05-05T11:22:00Z">
            <w:rPr>
              <w:sz w:val="28"/>
              <w:szCs w:val="28"/>
            </w:rPr>
          </w:rPrChange>
        </w:rPr>
        <w:t>yniki konkursu zostaną opublikowane na stronie internetowej Organ</w:t>
      </w:r>
      <w:r w:rsidR="00FD258A" w:rsidRPr="00557C5E">
        <w:rPr>
          <w:sz w:val="28"/>
          <w:szCs w:val="28"/>
          <w:u w:val="single"/>
          <w:rPrChange w:id="78" w:author="sekretariat dir" w:date="2020-05-05T11:22:00Z">
            <w:rPr>
              <w:sz w:val="28"/>
              <w:szCs w:val="28"/>
            </w:rPr>
          </w:rPrChange>
        </w:rPr>
        <w:t>izatora w terminie do 1</w:t>
      </w:r>
      <w:ins w:id="79" w:author="oem" w:date="2020-03-05T10:09:00Z">
        <w:r w:rsidR="00070402" w:rsidRPr="00557C5E">
          <w:rPr>
            <w:sz w:val="28"/>
            <w:szCs w:val="28"/>
            <w:u w:val="single"/>
            <w:rPrChange w:id="80" w:author="sekretariat dir" w:date="2020-05-05T11:22:00Z">
              <w:rPr>
                <w:sz w:val="28"/>
                <w:szCs w:val="28"/>
              </w:rPr>
            </w:rPrChange>
          </w:rPr>
          <w:t>0</w:t>
        </w:r>
      </w:ins>
      <w:del w:id="81" w:author="oem" w:date="2020-03-05T10:09:00Z">
        <w:r w:rsidR="00FD258A" w:rsidRPr="00557C5E" w:rsidDel="00070402">
          <w:rPr>
            <w:sz w:val="28"/>
            <w:szCs w:val="28"/>
            <w:u w:val="single"/>
            <w:rPrChange w:id="82" w:author="sekretariat dir" w:date="2020-05-05T11:22:00Z">
              <w:rPr>
                <w:sz w:val="28"/>
                <w:szCs w:val="28"/>
              </w:rPr>
            </w:rPrChange>
          </w:rPr>
          <w:delText>2</w:delText>
        </w:r>
      </w:del>
      <w:ins w:id="83" w:author="sekretariat dir" w:date="2020-05-05T11:22:00Z">
        <w:r w:rsidR="00557C5E">
          <w:rPr>
            <w:sz w:val="28"/>
            <w:szCs w:val="28"/>
            <w:u w:val="single"/>
          </w:rPr>
          <w:t xml:space="preserve"> listopada</w:t>
        </w:r>
      </w:ins>
      <w:del w:id="84" w:author="sekretariat dir" w:date="2020-05-05T11:22:00Z">
        <w:r w:rsidR="00FD258A" w:rsidRPr="00557C5E" w:rsidDel="00557C5E">
          <w:rPr>
            <w:sz w:val="28"/>
            <w:szCs w:val="28"/>
            <w:u w:val="single"/>
            <w:rPrChange w:id="85" w:author="sekretariat dir" w:date="2020-05-05T11:22:00Z">
              <w:rPr>
                <w:sz w:val="28"/>
                <w:szCs w:val="28"/>
              </w:rPr>
            </w:rPrChange>
          </w:rPr>
          <w:delText>.</w:delText>
        </w:r>
      </w:del>
      <w:ins w:id="86" w:author="oem" w:date="2020-03-05T10:10:00Z">
        <w:del w:id="87" w:author="sekretariat dir" w:date="2020-05-05T11:22:00Z">
          <w:r w:rsidR="00070402" w:rsidRPr="00557C5E" w:rsidDel="00557C5E">
            <w:rPr>
              <w:sz w:val="28"/>
              <w:szCs w:val="28"/>
              <w:u w:val="single"/>
              <w:rPrChange w:id="88" w:author="sekretariat dir" w:date="2020-05-05T11:22:00Z">
                <w:rPr>
                  <w:sz w:val="28"/>
                  <w:szCs w:val="28"/>
                </w:rPr>
              </w:rPrChange>
            </w:rPr>
            <w:delText>11</w:delText>
          </w:r>
        </w:del>
      </w:ins>
      <w:del w:id="89" w:author="oem" w:date="2020-03-05T10:09:00Z">
        <w:r w:rsidR="00FD258A" w:rsidRPr="00557C5E" w:rsidDel="00070402">
          <w:rPr>
            <w:sz w:val="28"/>
            <w:szCs w:val="28"/>
            <w:u w:val="single"/>
            <w:rPrChange w:id="90" w:author="sekretariat dir" w:date="2020-05-05T11:22:00Z">
              <w:rPr>
                <w:sz w:val="28"/>
                <w:szCs w:val="28"/>
              </w:rPr>
            </w:rPrChange>
          </w:rPr>
          <w:delText>02</w:delText>
        </w:r>
      </w:del>
      <w:del w:id="91" w:author="sekretariat dir" w:date="2020-05-05T11:22:00Z">
        <w:r w:rsidR="00FD258A" w:rsidRPr="00557C5E" w:rsidDel="00557C5E">
          <w:rPr>
            <w:sz w:val="28"/>
            <w:szCs w:val="28"/>
            <w:u w:val="single"/>
            <w:rPrChange w:id="92" w:author="sekretariat dir" w:date="2020-05-05T11:22:00Z">
              <w:rPr>
                <w:sz w:val="28"/>
                <w:szCs w:val="28"/>
              </w:rPr>
            </w:rPrChange>
          </w:rPr>
          <w:delText>.</w:delText>
        </w:r>
      </w:del>
      <w:ins w:id="93" w:author="sekretariat dir" w:date="2020-05-05T11:21:00Z">
        <w:r w:rsidR="00557C5E" w:rsidRPr="00557C5E">
          <w:rPr>
            <w:sz w:val="28"/>
            <w:szCs w:val="28"/>
            <w:u w:val="single"/>
            <w:rPrChange w:id="94" w:author="sekretariat dir" w:date="2020-05-05T11:22:00Z">
              <w:rPr>
                <w:sz w:val="28"/>
                <w:szCs w:val="28"/>
              </w:rPr>
            </w:rPrChange>
          </w:rPr>
          <w:t xml:space="preserve"> </w:t>
        </w:r>
      </w:ins>
      <w:ins w:id="95" w:author="oem" w:date="2020-03-05T10:10:00Z">
        <w:r w:rsidR="00070402" w:rsidRPr="00557C5E">
          <w:rPr>
            <w:sz w:val="28"/>
            <w:szCs w:val="28"/>
            <w:u w:val="single"/>
            <w:rPrChange w:id="96" w:author="sekretariat dir" w:date="2020-05-05T11:22:00Z">
              <w:rPr>
                <w:sz w:val="28"/>
                <w:szCs w:val="28"/>
              </w:rPr>
            </w:rPrChange>
          </w:rPr>
          <w:t>danego roku</w:t>
        </w:r>
      </w:ins>
      <w:del w:id="97" w:author="oem" w:date="2020-03-05T10:10:00Z">
        <w:r w:rsidR="00FD258A" w:rsidRPr="00557C5E" w:rsidDel="00070402">
          <w:rPr>
            <w:sz w:val="28"/>
            <w:szCs w:val="28"/>
            <w:u w:val="single"/>
            <w:rPrChange w:id="98" w:author="sekretariat dir" w:date="2020-05-05T11:22:00Z">
              <w:rPr>
                <w:sz w:val="28"/>
                <w:szCs w:val="28"/>
              </w:rPr>
            </w:rPrChange>
          </w:rPr>
          <w:delText>2018</w:delText>
        </w:r>
        <w:r w:rsidRPr="00557C5E" w:rsidDel="00070402">
          <w:rPr>
            <w:sz w:val="28"/>
            <w:szCs w:val="28"/>
            <w:u w:val="single"/>
            <w:rPrChange w:id="99" w:author="sekretariat dir" w:date="2020-05-05T11:22:00Z">
              <w:rPr>
                <w:sz w:val="28"/>
                <w:szCs w:val="28"/>
              </w:rPr>
            </w:rPrChange>
          </w:rPr>
          <w:delText xml:space="preserve"> r</w:delText>
        </w:r>
      </w:del>
      <w:r w:rsidRPr="00557C5E">
        <w:rPr>
          <w:sz w:val="28"/>
          <w:szCs w:val="28"/>
          <w:u w:val="single"/>
          <w:rPrChange w:id="100" w:author="sekretariat dir" w:date="2020-05-05T11:22:00Z">
            <w:rPr>
              <w:sz w:val="28"/>
              <w:szCs w:val="28"/>
            </w:rPr>
          </w:rPrChange>
        </w:rPr>
        <w:t>.</w:t>
      </w:r>
    </w:p>
    <w:p w14:paraId="5F792B23" w14:textId="77777777" w:rsidR="007D604D" w:rsidRDefault="007D604D">
      <w:pPr>
        <w:jc w:val="both"/>
        <w:rPr>
          <w:sz w:val="28"/>
          <w:szCs w:val="28"/>
        </w:rPr>
      </w:pPr>
    </w:p>
    <w:p w14:paraId="4678D29A" w14:textId="77777777" w:rsidR="007D604D" w:rsidRDefault="007D604D">
      <w:pPr>
        <w:jc w:val="both"/>
        <w:rPr>
          <w:sz w:val="28"/>
          <w:szCs w:val="28"/>
        </w:rPr>
      </w:pPr>
    </w:p>
    <w:p w14:paraId="24344593" w14:textId="1DE9BD44" w:rsidR="007D604D" w:rsidRDefault="000F7E9C">
      <w:pPr>
        <w:jc w:val="both"/>
        <w:rPr>
          <w:b/>
          <w:sz w:val="28"/>
          <w:szCs w:val="28"/>
        </w:rPr>
      </w:pPr>
      <w:ins w:id="101" w:author="sekretariat dir" w:date="2020-05-05T12:31:00Z">
        <w:r>
          <w:rPr>
            <w:b/>
            <w:sz w:val="28"/>
            <w:szCs w:val="28"/>
          </w:rPr>
          <w:lastRenderedPageBreak/>
          <w:t>V</w:t>
        </w:r>
      </w:ins>
      <w:del w:id="102" w:author="sekretariat dir" w:date="2020-05-05T12:31:00Z">
        <w:r w:rsidR="009A5406" w:rsidDel="000F7E9C">
          <w:rPr>
            <w:b/>
            <w:sz w:val="28"/>
            <w:szCs w:val="28"/>
          </w:rPr>
          <w:delText>5</w:delText>
        </w:r>
      </w:del>
      <w:r w:rsidR="009A5406">
        <w:rPr>
          <w:b/>
          <w:sz w:val="28"/>
          <w:szCs w:val="28"/>
        </w:rPr>
        <w:t>. Nagrody</w:t>
      </w:r>
    </w:p>
    <w:p w14:paraId="045DD3E6" w14:textId="6EFB7D36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ins w:id="103" w:author="sekretariat dir" w:date="2020-05-05T11:23:00Z">
        <w:r w:rsidR="00817115">
          <w:rPr>
            <w:sz w:val="28"/>
            <w:szCs w:val="28"/>
          </w:rPr>
          <w:t xml:space="preserve"> P</w:t>
        </w:r>
      </w:ins>
      <w:del w:id="104" w:author="sekretariat dir" w:date="2020-05-05T11:23:00Z">
        <w:r w:rsidDel="00817115">
          <w:rPr>
            <w:sz w:val="28"/>
            <w:szCs w:val="28"/>
          </w:rPr>
          <w:delText>p</w:delText>
        </w:r>
      </w:del>
      <w:r>
        <w:rPr>
          <w:sz w:val="28"/>
          <w:szCs w:val="28"/>
        </w:rPr>
        <w:t>rzewidziane są nagrody finansowe w wysokości</w:t>
      </w:r>
      <w:del w:id="105" w:author="sekretariat dir" w:date="2020-05-05T11:23:00Z">
        <w:r w:rsidDel="00817115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:</w:t>
      </w:r>
    </w:p>
    <w:p w14:paraId="1E96DA93" w14:textId="77777777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I miejsce    2500,00 zł</w:t>
      </w:r>
    </w:p>
    <w:p w14:paraId="1C4BFFD6" w14:textId="77777777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II miejsce   1800,00 zł</w:t>
      </w:r>
    </w:p>
    <w:p w14:paraId="2AA284B1" w14:textId="77777777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</w:t>
      </w:r>
      <w:proofErr w:type="gramStart"/>
      <w:r>
        <w:rPr>
          <w:sz w:val="28"/>
          <w:szCs w:val="28"/>
        </w:rPr>
        <w:t>miejsce  1500</w:t>
      </w:r>
      <w:proofErr w:type="gramEnd"/>
      <w:r>
        <w:rPr>
          <w:sz w:val="28"/>
          <w:szCs w:val="28"/>
        </w:rPr>
        <w:t>,00 zł</w:t>
      </w:r>
    </w:p>
    <w:p w14:paraId="37C94CDF" w14:textId="40FF6625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oraz </w:t>
      </w:r>
      <w:del w:id="106" w:author="sekretariat dir" w:date="2020-05-05T14:03:00Z">
        <w:r w:rsidDel="009E2802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sześć wyróżnień po 1000,00 zł</w:t>
      </w:r>
      <w:ins w:id="107" w:author="sekretariat dir" w:date="2020-05-05T11:25:00Z">
        <w:r w:rsidR="00817115">
          <w:rPr>
            <w:sz w:val="28"/>
            <w:szCs w:val="28"/>
          </w:rPr>
          <w:t>.</w:t>
        </w:r>
      </w:ins>
    </w:p>
    <w:p w14:paraId="4096E74B" w14:textId="20FE7814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ins w:id="108" w:author="sekretariat dir" w:date="2020-05-05T11:25:00Z">
        <w:r w:rsidR="00817115">
          <w:rPr>
            <w:sz w:val="28"/>
            <w:szCs w:val="28"/>
          </w:rPr>
          <w:t>L</w:t>
        </w:r>
      </w:ins>
      <w:del w:id="109" w:author="sekretariat dir" w:date="2020-05-05T11:25:00Z">
        <w:r w:rsidDel="00817115">
          <w:rPr>
            <w:sz w:val="28"/>
            <w:szCs w:val="28"/>
          </w:rPr>
          <w:delText>l</w:delText>
        </w:r>
      </w:del>
      <w:r>
        <w:rPr>
          <w:sz w:val="28"/>
          <w:szCs w:val="28"/>
        </w:rPr>
        <w:t xml:space="preserve">aureaci zostaną powiadomieni pisemnie lub telefonicznie o przyznanej nagrodzie oraz miejscu i terminie jej </w:t>
      </w:r>
      <w:r w:rsidR="00D201DC">
        <w:rPr>
          <w:sz w:val="28"/>
          <w:szCs w:val="28"/>
        </w:rPr>
        <w:t>wręczenia</w:t>
      </w:r>
      <w:r>
        <w:rPr>
          <w:sz w:val="28"/>
          <w:szCs w:val="28"/>
        </w:rPr>
        <w:t>.</w:t>
      </w:r>
    </w:p>
    <w:p w14:paraId="783411BE" w14:textId="690B9238" w:rsidR="007D604D" w:rsidRDefault="000F7E9C">
      <w:pPr>
        <w:jc w:val="both"/>
        <w:rPr>
          <w:b/>
          <w:sz w:val="28"/>
          <w:szCs w:val="28"/>
        </w:rPr>
      </w:pPr>
      <w:ins w:id="110" w:author="sekretariat dir" w:date="2020-05-05T12:31:00Z">
        <w:r>
          <w:rPr>
            <w:b/>
            <w:sz w:val="28"/>
            <w:szCs w:val="28"/>
          </w:rPr>
          <w:t>VI</w:t>
        </w:r>
      </w:ins>
      <w:del w:id="111" w:author="sekretariat dir" w:date="2020-05-05T12:31:00Z">
        <w:r w:rsidR="009A5406" w:rsidDel="000F7E9C">
          <w:rPr>
            <w:b/>
            <w:sz w:val="28"/>
            <w:szCs w:val="28"/>
          </w:rPr>
          <w:delText>6</w:delText>
        </w:r>
      </w:del>
      <w:r w:rsidR="009A5406">
        <w:rPr>
          <w:b/>
          <w:sz w:val="28"/>
          <w:szCs w:val="28"/>
        </w:rPr>
        <w:t>. Postanowienia końcowe</w:t>
      </w:r>
      <w:del w:id="112" w:author="sekretariat dir" w:date="2020-05-05T11:25:00Z">
        <w:r w:rsidR="009A5406" w:rsidDel="00817115">
          <w:rPr>
            <w:b/>
            <w:sz w:val="28"/>
            <w:szCs w:val="28"/>
          </w:rPr>
          <w:delText>.</w:delText>
        </w:r>
      </w:del>
    </w:p>
    <w:p w14:paraId="00999CA4" w14:textId="150BB169" w:rsidR="007D604D" w:rsidRDefault="009A5406">
      <w:pPr>
        <w:jc w:val="both"/>
      </w:pPr>
      <w:r>
        <w:rPr>
          <w:sz w:val="28"/>
          <w:szCs w:val="28"/>
        </w:rPr>
        <w:t>1.</w:t>
      </w:r>
      <w:ins w:id="113" w:author="sekretariat dir" w:date="2020-05-05T11:26:00Z">
        <w:r w:rsidR="00817115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Organizator staje się właścicielem oryginału lub kopi </w:t>
      </w:r>
      <w:ins w:id="114" w:author="sekretariat dir" w:date="2020-05-05T11:26:00Z">
        <w:r w:rsidR="00817115">
          <w:rPr>
            <w:sz w:val="28"/>
            <w:szCs w:val="28"/>
          </w:rPr>
          <w:t>p</w:t>
        </w:r>
      </w:ins>
      <w:del w:id="115" w:author="sekretariat dir" w:date="2020-05-05T11:26:00Z">
        <w:r w:rsidDel="00817115">
          <w:rPr>
            <w:sz w:val="28"/>
            <w:szCs w:val="28"/>
          </w:rPr>
          <w:delText>P</w:delText>
        </w:r>
      </w:del>
      <w:r>
        <w:rPr>
          <w:sz w:val="28"/>
          <w:szCs w:val="28"/>
        </w:rPr>
        <w:t>racy dostarczonej przez autora i nagrodzonej w konkursie.</w:t>
      </w:r>
    </w:p>
    <w:p w14:paraId="201AE160" w14:textId="470DD860" w:rsidR="007D604D" w:rsidRDefault="009A540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ins w:id="116" w:author="sekretariat dir" w:date="2020-05-05T11:26:00Z">
        <w:r w:rsidR="00CF5166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Pozostałe </w:t>
      </w:r>
      <w:ins w:id="117" w:author="sekretariat dir" w:date="2020-05-05T11:26:00Z">
        <w:r w:rsidR="00CF5166">
          <w:rPr>
            <w:sz w:val="28"/>
            <w:szCs w:val="28"/>
          </w:rPr>
          <w:t>p</w:t>
        </w:r>
      </w:ins>
      <w:del w:id="118" w:author="sekretariat dir" w:date="2020-05-05T11:26:00Z">
        <w:r w:rsidDel="00CF5166">
          <w:rPr>
            <w:sz w:val="28"/>
            <w:szCs w:val="28"/>
          </w:rPr>
          <w:delText>P</w:delText>
        </w:r>
      </w:del>
      <w:r>
        <w:rPr>
          <w:sz w:val="28"/>
          <w:szCs w:val="28"/>
        </w:rPr>
        <w:t>race zostaną zwrócone właścicielom w przypadku złożenia przez autora pracy wniosku o jej zwrot.</w:t>
      </w:r>
    </w:p>
    <w:p w14:paraId="4244D048" w14:textId="77777777" w:rsidR="007D604D" w:rsidRDefault="007D604D">
      <w:pPr>
        <w:jc w:val="both"/>
        <w:rPr>
          <w:sz w:val="28"/>
          <w:szCs w:val="28"/>
        </w:rPr>
      </w:pPr>
    </w:p>
    <w:p w14:paraId="64F7262B" w14:textId="77777777" w:rsidR="007D604D" w:rsidRDefault="007D604D">
      <w:pPr>
        <w:jc w:val="both"/>
        <w:rPr>
          <w:sz w:val="28"/>
          <w:szCs w:val="28"/>
        </w:rPr>
      </w:pPr>
    </w:p>
    <w:p w14:paraId="78803734" w14:textId="77777777" w:rsidR="007D604D" w:rsidRDefault="007D604D">
      <w:pPr>
        <w:jc w:val="both"/>
        <w:rPr>
          <w:sz w:val="28"/>
          <w:szCs w:val="28"/>
        </w:rPr>
      </w:pPr>
    </w:p>
    <w:sectPr w:rsidR="007D604D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5" w:author="oem" w:date="2020-03-05T10:09:00Z" w:initials="o">
    <w:p w14:paraId="662F2B46" w14:textId="77777777" w:rsidR="00070402" w:rsidRDefault="00070402">
      <w:pPr>
        <w:pStyle w:val="Tekstkomentarza"/>
      </w:pPr>
      <w:r>
        <w:rPr>
          <w:rStyle w:val="Odwoaniedokomentarza"/>
        </w:rPr>
        <w:annotationRef/>
      </w:r>
      <w:r>
        <w:t>W każdej grupie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2F2B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2F2B46" w16cid:durableId="225BC8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61B30" w14:textId="77777777" w:rsidR="001901C9" w:rsidRDefault="001901C9">
      <w:pPr>
        <w:spacing w:after="0" w:line="240" w:lineRule="auto"/>
      </w:pPr>
      <w:r>
        <w:separator/>
      </w:r>
    </w:p>
  </w:endnote>
  <w:endnote w:type="continuationSeparator" w:id="0">
    <w:p w14:paraId="3FA9844A" w14:textId="77777777" w:rsidR="001901C9" w:rsidRDefault="0019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D34FE" w14:textId="77777777" w:rsidR="001901C9" w:rsidRDefault="001901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E3DD1A" w14:textId="77777777" w:rsidR="001901C9" w:rsidRDefault="0019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F1929"/>
    <w:multiLevelType w:val="hybridMultilevel"/>
    <w:tmpl w:val="CDB63A5C"/>
    <w:lvl w:ilvl="0" w:tplc="6212EC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5332"/>
    <w:multiLevelType w:val="multilevel"/>
    <w:tmpl w:val="C5421AF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1D46A6"/>
    <w:multiLevelType w:val="hybridMultilevel"/>
    <w:tmpl w:val="7D583E28"/>
    <w:lvl w:ilvl="0" w:tplc="CEB484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45E51"/>
    <w:multiLevelType w:val="hybridMultilevel"/>
    <w:tmpl w:val="387C5540"/>
    <w:lvl w:ilvl="0" w:tplc="A9C8F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31DCB"/>
    <w:multiLevelType w:val="hybridMultilevel"/>
    <w:tmpl w:val="F7726566"/>
    <w:lvl w:ilvl="0" w:tplc="0B5C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kretariat dir">
    <w15:presenceInfo w15:providerId="Windows Live" w15:userId="9cc32a35b8bfa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4D"/>
    <w:rsid w:val="00070402"/>
    <w:rsid w:val="000F7E9C"/>
    <w:rsid w:val="001901C9"/>
    <w:rsid w:val="00311409"/>
    <w:rsid w:val="0034431C"/>
    <w:rsid w:val="00353454"/>
    <w:rsid w:val="004A2CF9"/>
    <w:rsid w:val="004C0F62"/>
    <w:rsid w:val="00557C5E"/>
    <w:rsid w:val="00596CF2"/>
    <w:rsid w:val="005B0792"/>
    <w:rsid w:val="00697487"/>
    <w:rsid w:val="006B2489"/>
    <w:rsid w:val="007D604D"/>
    <w:rsid w:val="00817115"/>
    <w:rsid w:val="009A3F15"/>
    <w:rsid w:val="009A5406"/>
    <w:rsid w:val="009D6398"/>
    <w:rsid w:val="009E1013"/>
    <w:rsid w:val="009E2802"/>
    <w:rsid w:val="009F5728"/>
    <w:rsid w:val="00A82619"/>
    <w:rsid w:val="00AF0AE5"/>
    <w:rsid w:val="00B6511D"/>
    <w:rsid w:val="00B70BBA"/>
    <w:rsid w:val="00C85992"/>
    <w:rsid w:val="00CE7478"/>
    <w:rsid w:val="00CF5166"/>
    <w:rsid w:val="00D201DC"/>
    <w:rsid w:val="00D67A49"/>
    <w:rsid w:val="00DB65CE"/>
    <w:rsid w:val="00DC33A3"/>
    <w:rsid w:val="00E06DC7"/>
    <w:rsid w:val="00ED09C1"/>
    <w:rsid w:val="00F3326D"/>
    <w:rsid w:val="00F602DF"/>
    <w:rsid w:val="00F837F8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E904"/>
  <w15:docId w15:val="{ADB14E1C-9124-4FAF-B99D-5E895699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Raavi"/>
      <w:sz w:val="24"/>
      <w:szCs w:val="24"/>
      <w:lang w:eastAsia="pl-PL" w:bidi="pa-I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Raavi"/>
      <w:sz w:val="24"/>
      <w:szCs w:val="24"/>
      <w:lang w:eastAsia="pl-PL" w:bidi="pa-I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4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4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4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Kasia</cp:lastModifiedBy>
  <cp:revision>2</cp:revision>
  <cp:lastPrinted>2017-05-30T08:45:00Z</cp:lastPrinted>
  <dcterms:created xsi:type="dcterms:W3CDTF">2020-06-08T13:33:00Z</dcterms:created>
  <dcterms:modified xsi:type="dcterms:W3CDTF">2020-06-08T13:33:00Z</dcterms:modified>
</cp:coreProperties>
</file>